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C1A9" w14:textId="77777777" w:rsidR="00EB52BC" w:rsidRDefault="00000000">
      <w:pPr>
        <w:shd w:val="clear" w:color="auto" w:fill="FFFFFF"/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 wp14:anchorId="56FA679F" wp14:editId="5F661288">
            <wp:extent cx="1206337" cy="14391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37" cy="1439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95B78" w14:textId="77777777" w:rsidR="00EB52BC" w:rsidRDefault="00EB52BC">
      <w:pPr>
        <w:shd w:val="clear" w:color="auto" w:fill="FFFFFF"/>
        <w:spacing w:line="240" w:lineRule="auto"/>
        <w:jc w:val="center"/>
        <w:rPr>
          <w:sz w:val="18"/>
          <w:szCs w:val="18"/>
        </w:rPr>
      </w:pPr>
    </w:p>
    <w:p w14:paraId="51C6D3B9" w14:textId="77777777" w:rsidR="00EB52BC" w:rsidRDefault="00EB52BC">
      <w:pPr>
        <w:shd w:val="clear" w:color="auto" w:fill="FFFFFF"/>
        <w:spacing w:line="240" w:lineRule="auto"/>
      </w:pPr>
    </w:p>
    <w:p w14:paraId="53B544D6" w14:textId="77777777" w:rsidR="00EB52BC" w:rsidRDefault="00EB52BC">
      <w:pPr>
        <w:shd w:val="clear" w:color="auto" w:fill="FFFFFF"/>
        <w:spacing w:line="240" w:lineRule="auto"/>
        <w:jc w:val="center"/>
      </w:pPr>
    </w:p>
    <w:p w14:paraId="6C1E9D68" w14:textId="77777777" w:rsidR="00EB52BC" w:rsidRDefault="00EB52BC">
      <w:pPr>
        <w:shd w:val="clear" w:color="auto" w:fill="FFFFFF"/>
        <w:spacing w:line="240" w:lineRule="auto"/>
        <w:jc w:val="center"/>
      </w:pPr>
    </w:p>
    <w:p w14:paraId="6D898C8C" w14:textId="77777777" w:rsidR="00EB52BC" w:rsidRDefault="00EB52BC">
      <w:pPr>
        <w:shd w:val="clear" w:color="auto" w:fill="FFFFFF"/>
        <w:spacing w:line="240" w:lineRule="auto"/>
        <w:jc w:val="center"/>
      </w:pPr>
    </w:p>
    <w:p w14:paraId="50E1DB1B" w14:textId="77777777" w:rsidR="00EB52BC" w:rsidRDefault="00EB52BC">
      <w:pPr>
        <w:shd w:val="clear" w:color="auto" w:fill="FFFFFF"/>
        <w:spacing w:line="240" w:lineRule="auto"/>
        <w:jc w:val="center"/>
      </w:pPr>
    </w:p>
    <w:p w14:paraId="039F8B94" w14:textId="77777777" w:rsidR="00EB52BC" w:rsidRDefault="00EB52BC">
      <w:pPr>
        <w:shd w:val="clear" w:color="auto" w:fill="FFFFFF"/>
        <w:spacing w:line="240" w:lineRule="auto"/>
        <w:jc w:val="center"/>
      </w:pPr>
    </w:p>
    <w:p w14:paraId="1ABA6E68" w14:textId="77777777" w:rsidR="00EB52BC" w:rsidRDefault="00EB52BC">
      <w:pPr>
        <w:shd w:val="clear" w:color="auto" w:fill="FFFFFF"/>
        <w:spacing w:line="240" w:lineRule="auto"/>
        <w:jc w:val="center"/>
      </w:pPr>
    </w:p>
    <w:p w14:paraId="7D2A43C0" w14:textId="77777777" w:rsidR="00EB52BC" w:rsidRDefault="00EB52BC">
      <w:pPr>
        <w:shd w:val="clear" w:color="auto" w:fill="FFFFFF"/>
        <w:spacing w:line="240" w:lineRule="auto"/>
        <w:jc w:val="center"/>
      </w:pPr>
    </w:p>
    <w:p w14:paraId="597610E3" w14:textId="77777777" w:rsidR="00EB52BC" w:rsidRDefault="00EB52BC">
      <w:pPr>
        <w:shd w:val="clear" w:color="auto" w:fill="FFFFFF"/>
        <w:spacing w:line="240" w:lineRule="auto"/>
        <w:jc w:val="center"/>
      </w:pPr>
    </w:p>
    <w:p w14:paraId="2172C349" w14:textId="77777777" w:rsidR="00EB52BC" w:rsidRDefault="00EB52BC">
      <w:pPr>
        <w:shd w:val="clear" w:color="auto" w:fill="FFFFFF"/>
        <w:spacing w:line="240" w:lineRule="auto"/>
        <w:jc w:val="center"/>
      </w:pPr>
    </w:p>
    <w:p w14:paraId="4ABA93CC" w14:textId="77777777" w:rsidR="00EB52BC" w:rsidRDefault="00EB52BC">
      <w:pPr>
        <w:shd w:val="clear" w:color="auto" w:fill="FFFFFF"/>
        <w:spacing w:line="240" w:lineRule="auto"/>
        <w:jc w:val="center"/>
      </w:pPr>
    </w:p>
    <w:p w14:paraId="72C4CF80" w14:textId="77777777" w:rsidR="00EB52BC" w:rsidRDefault="00EB52BC">
      <w:pPr>
        <w:shd w:val="clear" w:color="auto" w:fill="FFFFFF"/>
        <w:spacing w:line="240" w:lineRule="auto"/>
        <w:jc w:val="center"/>
      </w:pPr>
    </w:p>
    <w:p w14:paraId="03594BE7" w14:textId="77777777" w:rsidR="00EB52BC" w:rsidRDefault="00EB52BC">
      <w:pPr>
        <w:shd w:val="clear" w:color="auto" w:fill="FFFFFF"/>
        <w:spacing w:line="240" w:lineRule="auto"/>
        <w:jc w:val="center"/>
      </w:pPr>
    </w:p>
    <w:p w14:paraId="13C18DB3" w14:textId="77777777" w:rsidR="00EB52BC" w:rsidRDefault="00000000">
      <w:pPr>
        <w:shd w:val="clear" w:color="auto" w:fill="FFFFFF"/>
        <w:spacing w:line="240" w:lineRule="auto"/>
        <w:jc w:val="center"/>
        <w:rPr>
          <w:sz w:val="39"/>
          <w:szCs w:val="39"/>
        </w:rPr>
      </w:pPr>
      <w:r>
        <w:rPr>
          <w:sz w:val="39"/>
          <w:szCs w:val="39"/>
        </w:rPr>
        <w:t>Título do Seu Projeto</w:t>
      </w:r>
    </w:p>
    <w:p w14:paraId="0365C906" w14:textId="77777777" w:rsidR="00EB52BC" w:rsidRDefault="00EB52B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14:paraId="72DD991C" w14:textId="77777777" w:rsidR="00EB52BC" w:rsidRDefault="00000000">
      <w:pPr>
        <w:shd w:val="clear" w:color="auto" w:fill="FFFFFF"/>
        <w:jc w:val="center"/>
        <w:rPr>
          <w:sz w:val="24"/>
          <w:szCs w:val="24"/>
        </w:rPr>
      </w:pPr>
      <w:r>
        <w:rPr>
          <w:sz w:val="33"/>
          <w:szCs w:val="33"/>
        </w:rPr>
        <w:t>Trabalho de Conclusão de Curso</w:t>
      </w:r>
    </w:p>
    <w:p w14:paraId="3A47AE46" w14:textId="77777777" w:rsidR="00EB52BC" w:rsidRDefault="00EB52B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sdt>
      <w:sdtPr>
        <w:tag w:val="goog_rdk_3"/>
        <w:id w:val="-2030865184"/>
      </w:sdtPr>
      <w:sdtContent>
        <w:p w14:paraId="6AF58ADE" w14:textId="77777777" w:rsidR="00EB52BC" w:rsidRDefault="00000000">
          <w:pPr>
            <w:shd w:val="clear" w:color="auto" w:fill="FFFFFF"/>
            <w:spacing w:line="240" w:lineRule="auto"/>
            <w:jc w:val="center"/>
            <w:rPr>
              <w:ins w:id="0" w:author="Renato Novais" w:date="2022-08-01T00:23:00Z"/>
              <w:sz w:val="24"/>
              <w:szCs w:val="24"/>
            </w:rPr>
          </w:pPr>
          <w:sdt>
            <w:sdtPr>
              <w:tag w:val="goog_rdk_1"/>
              <w:id w:val="-1530566541"/>
            </w:sdtPr>
            <w:sdtContent>
              <w:ins w:id="1" w:author="Renato Novais" w:date="2022-08-01T00:23:00Z">
                <w:r>
                  <w:rPr>
                    <w:sz w:val="24"/>
                    <w:szCs w:val="24"/>
                  </w:rPr>
                  <w:t xml:space="preserve">Nome do </w:t>
                </w:r>
              </w:ins>
            </w:sdtContent>
          </w:sdt>
          <w:r>
            <w:rPr>
              <w:sz w:val="24"/>
              <w:szCs w:val="24"/>
            </w:rPr>
            <w:t>Aluno Fulano de Tal</w:t>
          </w:r>
          <w:sdt>
            <w:sdtPr>
              <w:tag w:val="goog_rdk_2"/>
              <w:id w:val="1722086490"/>
            </w:sdtPr>
            <w:sdtContent/>
          </w:sdt>
        </w:p>
      </w:sdtContent>
    </w:sdt>
    <w:sdt>
      <w:sdtPr>
        <w:tag w:val="goog_rdk_5"/>
        <w:id w:val="-1204859756"/>
      </w:sdtPr>
      <w:sdtContent>
        <w:p w14:paraId="05B19F34" w14:textId="710CE102" w:rsidR="00EB52BC" w:rsidRDefault="00000000" w:rsidP="008E3A0B">
          <w:pPr>
            <w:shd w:val="clear" w:color="auto" w:fill="FFFFFF"/>
            <w:spacing w:line="240" w:lineRule="auto"/>
            <w:jc w:val="center"/>
            <w:rPr>
              <w:sz w:val="24"/>
              <w:szCs w:val="24"/>
            </w:rPr>
          </w:pPr>
          <w:sdt>
            <w:sdtPr>
              <w:tag w:val="goog_rdk_4"/>
              <w:id w:val="395790164"/>
            </w:sdtPr>
            <w:sdtContent/>
          </w:sdt>
        </w:p>
        <w:p w14:paraId="0D52D81B" w14:textId="77777777" w:rsidR="008E3A0B" w:rsidRDefault="00000000" w:rsidP="008E3A0B">
          <w:pPr>
            <w:shd w:val="clear" w:color="auto" w:fill="FFFFFF"/>
            <w:spacing w:line="240" w:lineRule="auto"/>
            <w:jc w:val="center"/>
            <w:rPr>
              <w:sz w:val="24"/>
              <w:szCs w:val="24"/>
            </w:rPr>
          </w:pPr>
        </w:p>
      </w:sdtContent>
    </w:sdt>
    <w:p w14:paraId="0A354F02" w14:textId="77777777" w:rsidR="00EB52BC" w:rsidRDefault="00EB52BC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14:paraId="3A24AD49" w14:textId="77777777" w:rsidR="00EB52BC" w:rsidRDefault="00000000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Cicrano de Tal </w:t>
      </w:r>
    </w:p>
    <w:p w14:paraId="2C188DC8" w14:textId="77777777" w:rsidR="00EB52BC" w:rsidRDefault="00000000">
      <w:pPr>
        <w:shd w:val="clear" w:color="auto" w:fill="FFFFFF"/>
        <w:spacing w:line="240" w:lineRule="auto"/>
        <w:jc w:val="center"/>
        <w:rPr>
          <w:sz w:val="24"/>
          <w:szCs w:val="24"/>
        </w:rPr>
      </w:pPr>
      <w:sdt>
        <w:sdtPr>
          <w:tag w:val="goog_rdk_9"/>
          <w:id w:val="-1309783497"/>
        </w:sdtPr>
        <w:sdtContent>
          <w:del w:id="2" w:author="Renato Novais" w:date="2022-08-01T00:23:00Z">
            <w:r>
              <w:rPr>
                <w:sz w:val="24"/>
                <w:szCs w:val="24"/>
              </w:rPr>
              <w:delText>(</w:delText>
            </w:r>
          </w:del>
        </w:sdtContent>
      </w:sdt>
      <w:r>
        <w:rPr>
          <w:sz w:val="24"/>
          <w:szCs w:val="24"/>
        </w:rPr>
        <w:t>Orientador</w:t>
      </w:r>
      <w:sdt>
        <w:sdtPr>
          <w:tag w:val="goog_rdk_10"/>
          <w:id w:val="1891311580"/>
        </w:sdtPr>
        <w:sdtContent>
          <w:del w:id="3" w:author="Renato Novais" w:date="2022-08-01T00:23:00Z">
            <w:r>
              <w:rPr>
                <w:sz w:val="24"/>
                <w:szCs w:val="24"/>
              </w:rPr>
              <w:delText>)</w:delText>
            </w:r>
          </w:del>
        </w:sdtContent>
      </w:sdt>
    </w:p>
    <w:p w14:paraId="4503F757" w14:textId="77777777" w:rsidR="00EB52BC" w:rsidRDefault="00EB52BC">
      <w:pPr>
        <w:shd w:val="clear" w:color="auto" w:fill="FFFFFF"/>
        <w:rPr>
          <w:sz w:val="29"/>
          <w:szCs w:val="29"/>
        </w:rPr>
      </w:pPr>
    </w:p>
    <w:p w14:paraId="44349B99" w14:textId="77777777" w:rsidR="00EB52BC" w:rsidRDefault="00EB52BC">
      <w:pPr>
        <w:shd w:val="clear" w:color="auto" w:fill="FFFFFF"/>
        <w:jc w:val="right"/>
        <w:rPr>
          <w:sz w:val="15"/>
          <w:szCs w:val="15"/>
        </w:rPr>
      </w:pPr>
    </w:p>
    <w:sdt>
      <w:sdtPr>
        <w:tag w:val="goog_rdk_13"/>
        <w:id w:val="1458064505"/>
      </w:sdtPr>
      <w:sdtContent>
        <w:p w14:paraId="31421200" w14:textId="77777777" w:rsidR="00EB52BC" w:rsidRDefault="00000000">
          <w:pPr>
            <w:shd w:val="clear" w:color="auto" w:fill="FFFFFF"/>
            <w:jc w:val="right"/>
            <w:rPr>
              <w:del w:id="4" w:author="Renato Novais" w:date="2022-08-01T00:24:00Z"/>
              <w:sz w:val="23"/>
              <w:szCs w:val="23"/>
            </w:rPr>
          </w:pPr>
          <w:sdt>
            <w:sdtPr>
              <w:tag w:val="goog_rdk_12"/>
              <w:id w:val="-1816948198"/>
            </w:sdtPr>
            <w:sdtContent/>
          </w:sdt>
        </w:p>
      </w:sdtContent>
    </w:sdt>
    <w:sdt>
      <w:sdtPr>
        <w:tag w:val="goog_rdk_15"/>
        <w:id w:val="-157466575"/>
      </w:sdtPr>
      <w:sdtContent>
        <w:p w14:paraId="4EB96689" w14:textId="77777777" w:rsidR="00EB52BC" w:rsidRDefault="00000000">
          <w:pPr>
            <w:shd w:val="clear" w:color="auto" w:fill="FFFFFF"/>
            <w:jc w:val="center"/>
            <w:rPr>
              <w:del w:id="5" w:author="Renato Novais" w:date="2022-08-01T00:24:00Z"/>
              <w:sz w:val="27"/>
              <w:szCs w:val="27"/>
            </w:rPr>
          </w:pPr>
          <w:sdt>
            <w:sdtPr>
              <w:tag w:val="goog_rdk_14"/>
              <w:id w:val="53903741"/>
            </w:sdtPr>
            <w:sdtContent/>
          </w:sdt>
        </w:p>
      </w:sdtContent>
    </w:sdt>
    <w:sdt>
      <w:sdtPr>
        <w:tag w:val="goog_rdk_17"/>
        <w:id w:val="107323640"/>
      </w:sdtPr>
      <w:sdtContent>
        <w:p w14:paraId="399F7C1F" w14:textId="77777777" w:rsidR="00EB52BC" w:rsidRDefault="00000000">
          <w:pPr>
            <w:shd w:val="clear" w:color="auto" w:fill="FFFFFF"/>
            <w:jc w:val="center"/>
            <w:rPr>
              <w:del w:id="6" w:author="Renato Novais" w:date="2022-08-01T00:24:00Z"/>
              <w:sz w:val="27"/>
              <w:szCs w:val="27"/>
            </w:rPr>
          </w:pPr>
          <w:sdt>
            <w:sdtPr>
              <w:tag w:val="goog_rdk_16"/>
              <w:id w:val="-628006733"/>
            </w:sdtPr>
            <w:sdtContent/>
          </w:sdt>
        </w:p>
      </w:sdtContent>
    </w:sdt>
    <w:sdt>
      <w:sdtPr>
        <w:tag w:val="goog_rdk_19"/>
        <w:id w:val="2005091363"/>
      </w:sdtPr>
      <w:sdtContent>
        <w:p w14:paraId="36698FBF" w14:textId="77777777" w:rsidR="00EB52BC" w:rsidRDefault="00000000">
          <w:pPr>
            <w:shd w:val="clear" w:color="auto" w:fill="FFFFFF"/>
            <w:jc w:val="center"/>
            <w:rPr>
              <w:del w:id="7" w:author="Renato Novais" w:date="2022-08-01T00:24:00Z"/>
              <w:sz w:val="23"/>
              <w:szCs w:val="23"/>
            </w:rPr>
          </w:pPr>
          <w:sdt>
            <w:sdtPr>
              <w:tag w:val="goog_rdk_18"/>
              <w:id w:val="-1570727169"/>
            </w:sdtPr>
            <w:sdtContent/>
          </w:sdt>
        </w:p>
      </w:sdtContent>
    </w:sdt>
    <w:sdt>
      <w:sdtPr>
        <w:tag w:val="goog_rdk_21"/>
        <w:id w:val="-511918002"/>
      </w:sdtPr>
      <w:sdtContent>
        <w:p w14:paraId="0ABC6E1A" w14:textId="77777777" w:rsidR="00EB52BC" w:rsidRDefault="00000000">
          <w:pPr>
            <w:shd w:val="clear" w:color="auto" w:fill="FFFFFF"/>
            <w:jc w:val="center"/>
            <w:rPr>
              <w:del w:id="8" w:author="Renato Novais" w:date="2022-08-01T00:24:00Z"/>
              <w:sz w:val="23"/>
              <w:szCs w:val="23"/>
            </w:rPr>
          </w:pPr>
          <w:sdt>
            <w:sdtPr>
              <w:tag w:val="goog_rdk_20"/>
              <w:id w:val="1321154995"/>
            </w:sdtPr>
            <w:sdtContent/>
          </w:sdt>
        </w:p>
      </w:sdtContent>
    </w:sdt>
    <w:p w14:paraId="79D89B81" w14:textId="77777777" w:rsidR="00EB52BC" w:rsidRDefault="00EB52BC">
      <w:pPr>
        <w:shd w:val="clear" w:color="auto" w:fill="FFFFFF"/>
        <w:jc w:val="center"/>
        <w:rPr>
          <w:sz w:val="23"/>
          <w:szCs w:val="23"/>
        </w:rPr>
      </w:pPr>
    </w:p>
    <w:p w14:paraId="05D2AFAF" w14:textId="77777777" w:rsidR="00EB52BC" w:rsidRDefault="00000000">
      <w:pPr>
        <w:shd w:val="clear" w:color="auto" w:fill="FFFFFF"/>
        <w:spacing w:line="240" w:lineRule="auto"/>
        <w:jc w:val="center"/>
        <w:rPr>
          <w:sz w:val="29"/>
          <w:szCs w:val="29"/>
        </w:rPr>
      </w:pPr>
      <w:r>
        <w:rPr>
          <w:sz w:val="19"/>
          <w:szCs w:val="19"/>
        </w:rPr>
        <w:t>Instituto Federal da Bahia – IFBA</w:t>
      </w:r>
    </w:p>
    <w:p w14:paraId="7EAA7DF3" w14:textId="77777777" w:rsidR="00EB52BC" w:rsidRDefault="00000000">
      <w:pPr>
        <w:shd w:val="clear" w:color="auto" w:fill="FFFFFF"/>
        <w:spacing w:line="240" w:lineRule="auto"/>
        <w:jc w:val="center"/>
        <w:rPr>
          <w:sz w:val="29"/>
          <w:szCs w:val="29"/>
        </w:rPr>
      </w:pPr>
      <w:r>
        <w:rPr>
          <w:sz w:val="19"/>
          <w:szCs w:val="19"/>
        </w:rPr>
        <w:t>Curso de Análise e Desenvolvimento de Sistemas</w:t>
      </w:r>
    </w:p>
    <w:p w14:paraId="6DAEC803" w14:textId="77777777" w:rsidR="00EB52BC" w:rsidRDefault="00000000">
      <w:pPr>
        <w:shd w:val="clear" w:color="auto" w:fill="FFFFFF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Campus Salvador</w:t>
      </w:r>
    </w:p>
    <w:p w14:paraId="653C1B4A" w14:textId="77777777" w:rsidR="00EB52BC" w:rsidRDefault="00EB52BC">
      <w:pPr>
        <w:shd w:val="clear" w:color="auto" w:fill="FFFFFF"/>
        <w:spacing w:line="240" w:lineRule="auto"/>
        <w:jc w:val="center"/>
        <w:rPr>
          <w:sz w:val="19"/>
          <w:szCs w:val="19"/>
        </w:rPr>
      </w:pPr>
    </w:p>
    <w:p w14:paraId="4DEFDDFE" w14:textId="77777777" w:rsidR="00EB52BC" w:rsidRDefault="00EB52BC">
      <w:pPr>
        <w:shd w:val="clear" w:color="auto" w:fill="FFFFFF"/>
        <w:spacing w:line="240" w:lineRule="auto"/>
        <w:jc w:val="center"/>
        <w:rPr>
          <w:sz w:val="19"/>
          <w:szCs w:val="19"/>
        </w:rPr>
      </w:pPr>
    </w:p>
    <w:p w14:paraId="062439A3" w14:textId="77777777" w:rsidR="00EB52BC" w:rsidRDefault="00EB52BC">
      <w:pPr>
        <w:shd w:val="clear" w:color="auto" w:fill="FFFFFF"/>
        <w:spacing w:line="240" w:lineRule="auto"/>
        <w:jc w:val="center"/>
        <w:rPr>
          <w:sz w:val="19"/>
          <w:szCs w:val="19"/>
        </w:rPr>
      </w:pPr>
    </w:p>
    <w:p w14:paraId="36C3C5F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0F8E1422" w14:textId="77777777" w:rsidR="00EB52BC" w:rsidRDefault="00000000">
      <w:pPr>
        <w:shd w:val="clear" w:color="auto" w:fill="FFFFFF"/>
        <w:spacing w:line="240" w:lineRule="auto"/>
        <w:jc w:val="center"/>
        <w:rPr>
          <w:sz w:val="25"/>
          <w:szCs w:val="25"/>
        </w:rPr>
      </w:pPr>
      <w:r>
        <w:rPr>
          <w:sz w:val="18"/>
          <w:szCs w:val="18"/>
        </w:rPr>
        <w:t>Salvador, Bahia, Brasil</w:t>
      </w:r>
    </w:p>
    <w:p w14:paraId="58A724CE" w14:textId="77777777" w:rsidR="00EB52BC" w:rsidRDefault="00000000">
      <w:pPr>
        <w:shd w:val="clear" w:color="auto" w:fill="FFFFFF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Agosto 2022</w:t>
      </w:r>
    </w:p>
    <w:p w14:paraId="1F3BE57B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57DF4FB6" w14:textId="77777777" w:rsidR="00EB52BC" w:rsidRDefault="00000000">
      <w:pPr>
        <w:shd w:val="clear" w:color="auto" w:fill="FFFFFF"/>
        <w:spacing w:line="240" w:lineRule="auto"/>
        <w:jc w:val="center"/>
        <w:rPr>
          <w:b/>
          <w:sz w:val="29"/>
          <w:szCs w:val="29"/>
        </w:rPr>
      </w:pPr>
      <w:r>
        <w:br w:type="page"/>
      </w:r>
    </w:p>
    <w:p w14:paraId="2D01E384" w14:textId="77777777" w:rsidR="00EB52BC" w:rsidRDefault="00000000">
      <w:pPr>
        <w:shd w:val="clear" w:color="auto" w:fill="FFFFFF"/>
        <w:spacing w:line="24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lastRenderedPageBreak/>
        <w:t>SUMÁRIO</w:t>
      </w:r>
    </w:p>
    <w:p w14:paraId="3C821618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65967A12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58D5FF32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sdt>
      <w:sdtPr>
        <w:id w:val="-881245383"/>
        <w:docPartObj>
          <w:docPartGallery w:val="Table of Contents"/>
          <w:docPartUnique/>
        </w:docPartObj>
      </w:sdtPr>
      <w:sdtContent>
        <w:p w14:paraId="24AC0844" w14:textId="77777777" w:rsidR="00EB52BC" w:rsidRDefault="00000000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  <w:hyperlink w:anchor="_heading=h.gjdgxs">
            <w:r>
              <w:rPr>
                <w:color w:val="1155CC"/>
                <w:u w:val="single"/>
              </w:rPr>
              <w:t>1. Visão Geral</w:t>
            </w:r>
          </w:hyperlink>
        </w:p>
        <w:p w14:paraId="76C5F024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30j0zll">
            <w:r>
              <w:rPr>
                <w:color w:val="1155CC"/>
                <w:u w:val="single"/>
              </w:rPr>
              <w:t>1.1 Objetivo</w:t>
            </w:r>
          </w:hyperlink>
        </w:p>
        <w:p w14:paraId="229A944F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1fob9te">
            <w:r>
              <w:rPr>
                <w:color w:val="1155CC"/>
                <w:u w:val="single"/>
              </w:rPr>
              <w:t>1.2 Definições, Siglas e Abreviações</w:t>
            </w:r>
          </w:hyperlink>
        </w:p>
        <w:p w14:paraId="1F385EA9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3znysh7">
            <w:r>
              <w:rPr>
                <w:color w:val="1155CC"/>
                <w:u w:val="single"/>
              </w:rPr>
              <w:t>1.3 Declaração do Problema</w:t>
            </w:r>
          </w:hyperlink>
        </w:p>
        <w:p w14:paraId="50944991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2et92p0">
            <w:r>
              <w:rPr>
                <w:color w:val="1155CC"/>
                <w:u w:val="single"/>
              </w:rPr>
              <w:t>1.4 Proposta de Solução de Software</w:t>
            </w:r>
          </w:hyperlink>
        </w:p>
        <w:p w14:paraId="63D72726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tyjcwt">
            <w:r>
              <w:rPr>
                <w:color w:val="1155CC"/>
                <w:u w:val="single"/>
              </w:rPr>
              <w:t>1.5 Tecnologias da Solução</w:t>
            </w:r>
          </w:hyperlink>
        </w:p>
        <w:p w14:paraId="5005D716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3dy6vkm">
            <w:r>
              <w:rPr>
                <w:color w:val="1155CC"/>
                <w:u w:val="single"/>
              </w:rPr>
              <w:t>2. Requisitos</w:t>
            </w:r>
          </w:hyperlink>
        </w:p>
        <w:p w14:paraId="0B19519E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1t3h5sf">
            <w:r>
              <w:rPr>
                <w:color w:val="1155CC"/>
                <w:u w:val="single"/>
              </w:rPr>
              <w:t>3. Design</w:t>
            </w:r>
          </w:hyperlink>
        </w:p>
        <w:p w14:paraId="655CE014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2s8eyo1">
            <w:r>
              <w:rPr>
                <w:color w:val="1155CC"/>
                <w:u w:val="single"/>
              </w:rPr>
              <w:t>4. Qualidade</w:t>
            </w:r>
          </w:hyperlink>
        </w:p>
        <w:p w14:paraId="370D5C9F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17dp8vu">
            <w:r>
              <w:rPr>
                <w:color w:val="1155CC"/>
                <w:u w:val="single"/>
              </w:rPr>
              <w:t>4.1Projeto de Testes</w:t>
            </w:r>
          </w:hyperlink>
        </w:p>
        <w:p w14:paraId="16A7152F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3rdcrjn">
            <w:r>
              <w:rPr>
                <w:color w:val="1155CC"/>
                <w:u w:val="single"/>
              </w:rPr>
              <w:t>5. Implantação</w:t>
            </w:r>
          </w:hyperlink>
        </w:p>
        <w:p w14:paraId="22E46240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26in1rg">
            <w:r>
              <w:rPr>
                <w:color w:val="1155CC"/>
                <w:u w:val="single"/>
              </w:rPr>
              <w:t>5.1 Projeto de Implantação</w:t>
            </w:r>
          </w:hyperlink>
        </w:p>
        <w:p w14:paraId="2E99F13D" w14:textId="77777777" w:rsidR="00EB52BC" w:rsidRDefault="00000000">
          <w:pPr>
            <w:spacing w:before="200" w:line="240" w:lineRule="auto"/>
            <w:rPr>
              <w:color w:val="1155CC"/>
              <w:u w:val="single"/>
            </w:rPr>
          </w:pPr>
          <w:hyperlink w:anchor="_heading=h.35nkun2">
            <w:r>
              <w:rPr>
                <w:color w:val="1155CC"/>
                <w:u w:val="single"/>
              </w:rPr>
              <w:t>Agradecimentos</w:t>
            </w:r>
          </w:hyperlink>
        </w:p>
        <w:p w14:paraId="62C88FA5" w14:textId="77777777" w:rsidR="00EB52BC" w:rsidRDefault="00000000">
          <w:pPr>
            <w:spacing w:before="200" w:after="80" w:line="240" w:lineRule="auto"/>
            <w:rPr>
              <w:color w:val="1155CC"/>
              <w:u w:val="single"/>
            </w:rPr>
          </w:pPr>
          <w:hyperlink w:anchor="_heading=h.1ksv4uv">
            <w:r>
              <w:rPr>
                <w:color w:val="1155CC"/>
                <w:u w:val="single"/>
              </w:rPr>
              <w:t>Referências</w:t>
            </w:r>
          </w:hyperlink>
          <w:r>
            <w:fldChar w:fldCharType="end"/>
          </w:r>
        </w:p>
      </w:sdtContent>
    </w:sdt>
    <w:p w14:paraId="433B88A7" w14:textId="77777777" w:rsidR="00EB52BC" w:rsidRDefault="00EB52BC">
      <w:pPr>
        <w:rPr>
          <w:sz w:val="25"/>
          <w:szCs w:val="25"/>
        </w:rPr>
      </w:pPr>
    </w:p>
    <w:p w14:paraId="5DF65518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4E2B5F2C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70EEF293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19DCD83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485F24D2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051475A4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7CF1D6E3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64CDB926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4344DC38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43C11C0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625CD730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1EB83171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1B4D9033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09A1A75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199D2134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3C0F79A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38BA79CC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64DF4C31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657ADFC5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35E77EF4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0CFE302F" w14:textId="77777777" w:rsidR="00EB52BC" w:rsidRDefault="00EB52BC">
      <w:pPr>
        <w:shd w:val="clear" w:color="auto" w:fill="FFFFFF"/>
        <w:spacing w:line="240" w:lineRule="auto"/>
        <w:jc w:val="center"/>
        <w:rPr>
          <w:sz w:val="25"/>
          <w:szCs w:val="25"/>
        </w:rPr>
      </w:pPr>
    </w:p>
    <w:p w14:paraId="0E8B30E0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</w:pPr>
      <w:bookmarkStart w:id="9" w:name="_heading=h.gjdgxs" w:colFirst="0" w:colLast="0"/>
      <w:bookmarkEnd w:id="9"/>
      <w:r>
        <w:rPr>
          <w:b/>
          <w:sz w:val="38"/>
          <w:szCs w:val="38"/>
        </w:rPr>
        <w:lastRenderedPageBreak/>
        <w:t>1. Visão Geral</w:t>
      </w:r>
    </w:p>
    <w:p w14:paraId="0CDEC4E4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10" w:name="_heading=h.3znysh7" w:colFirst="0" w:colLast="0"/>
      <w:bookmarkEnd w:id="10"/>
      <w:r>
        <w:rPr>
          <w:b/>
          <w:sz w:val="34"/>
          <w:szCs w:val="34"/>
        </w:rPr>
        <w:t>1.1 Declaração do Problema</w:t>
      </w:r>
    </w:p>
    <w:p w14:paraId="59340531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[Explique o problema que está sendo solucionado por este projeto. Descreva o contexto, o cenário do problema, explique porque resolveu trabalhar com ele no seu TCC. Descreva a motivação </w:t>
      </w:r>
      <w:proofErr w:type="gramStart"/>
      <w:r>
        <w:rPr>
          <w:i/>
          <w:color w:val="0000FF"/>
        </w:rPr>
        <w:t>e Justificativa</w:t>
      </w:r>
      <w:proofErr w:type="gramEnd"/>
      <w:r>
        <w:rPr>
          <w:i/>
          <w:color w:val="0000FF"/>
        </w:rPr>
        <w:t xml:space="preserve"> para trabalhar com este problema.]</w:t>
      </w:r>
    </w:p>
    <w:p w14:paraId="3BB802A4" w14:textId="77777777" w:rsidR="00EB52BC" w:rsidRDefault="00000000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>[Obrigatório]</w:t>
      </w:r>
    </w:p>
    <w:p w14:paraId="1D4A1F41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11" w:name="_heading=h.2et92p0" w:colFirst="0" w:colLast="0"/>
      <w:bookmarkEnd w:id="11"/>
      <w:r>
        <w:rPr>
          <w:b/>
          <w:sz w:val="34"/>
          <w:szCs w:val="34"/>
        </w:rPr>
        <w:t>1.2 Proposta de Solução de Software</w:t>
      </w:r>
    </w:p>
    <w:p w14:paraId="3F9DB3A4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a solução de software em nível conceitual que está sendo desenvolvida para solucionar o problema proposto por este projeto. Como seu software é importante na solução do problema.]</w:t>
      </w:r>
    </w:p>
    <w:p w14:paraId="200168CE" w14:textId="77777777" w:rsidR="00EB52BC" w:rsidRDefault="00000000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>[Obrigatório]</w:t>
      </w:r>
    </w:p>
    <w:p w14:paraId="711E7296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12" w:name="_heading=h.tyjcwt" w:colFirst="0" w:colLast="0"/>
      <w:bookmarkEnd w:id="12"/>
      <w:r>
        <w:rPr>
          <w:b/>
          <w:sz w:val="34"/>
          <w:szCs w:val="34"/>
        </w:rPr>
        <w:t>1.3 Tecnologias Adotadas</w:t>
      </w:r>
    </w:p>
    <w:p w14:paraId="381ED6D5" w14:textId="77777777" w:rsidR="00EB52BC" w:rsidRDefault="00000000">
      <w:pPr>
        <w:shd w:val="clear" w:color="auto" w:fill="FFFFFF"/>
        <w:jc w:val="both"/>
        <w:rPr>
          <w:b/>
          <w:sz w:val="32"/>
          <w:szCs w:val="32"/>
        </w:rPr>
      </w:pPr>
      <w:r>
        <w:rPr>
          <w:i/>
          <w:color w:val="0000FF"/>
        </w:rPr>
        <w:t>[Descreva as tecnologias a serem utilizadas no desenvolvimento da solução de software que está sendo desenvolvida para solucionar o problema proposto por este projeto. Quais softwares, plataformas, ferramentas, linguagens, etc. Justifique suas escolhas.]</w:t>
      </w:r>
    </w:p>
    <w:p w14:paraId="12248A6A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1EDEC09A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8"/>
          <w:szCs w:val="38"/>
        </w:rPr>
      </w:pPr>
      <w:bookmarkStart w:id="13" w:name="_heading=h.3dy6vkm" w:colFirst="0" w:colLast="0"/>
      <w:bookmarkEnd w:id="13"/>
      <w:r>
        <w:rPr>
          <w:b/>
          <w:sz w:val="38"/>
          <w:szCs w:val="38"/>
        </w:rPr>
        <w:t>2. Requisitos</w:t>
      </w:r>
    </w:p>
    <w:p w14:paraId="628FA158" w14:textId="77777777" w:rsidR="00EB52BC" w:rsidRDefault="00EB52BC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</w:p>
    <w:p w14:paraId="3B2D9F29" w14:textId="77777777" w:rsidR="00EB52BC" w:rsidRDefault="00000000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2.1 Requisitos Funcionais</w:t>
      </w:r>
    </w:p>
    <w:p w14:paraId="603FBAD7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[Descreva os </w:t>
      </w:r>
      <w:r>
        <w:rPr>
          <w:b/>
          <w:i/>
          <w:color w:val="0000FF"/>
        </w:rPr>
        <w:t>todos</w:t>
      </w:r>
      <w:r>
        <w:rPr>
          <w:i/>
          <w:color w:val="0000FF"/>
        </w:rPr>
        <w:t xml:space="preserve"> requisitos funcionais do sistema a ser desenvolvido. Utilize o formato de Histórias de Usuários. Por exemplo: Como um gerente de vendas, eu preciso saber quantos clientes minha loja atendeu hoje para eu possa redimensionar estratégias de vendas.]</w:t>
      </w:r>
    </w:p>
    <w:p w14:paraId="07EFA6DF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0FE1678C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554E119E" w14:textId="77777777" w:rsidR="00EB52BC" w:rsidRDefault="00000000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2.2 Requisitos  Não-Funcionais</w:t>
      </w:r>
    </w:p>
    <w:p w14:paraId="2F06B73C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os requisitos não-funcionais do sistema a ser desenvolvido. Utilize o formato de texto simples com identificação do requisito. Por exemplo: [RNF1] O sistema deve ser acessível nas plataformas web e mobile.]</w:t>
      </w:r>
    </w:p>
    <w:p w14:paraId="2FB054A9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1AACA566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8"/>
          <w:szCs w:val="38"/>
        </w:rPr>
      </w:pPr>
      <w:bookmarkStart w:id="14" w:name="_heading=h.4d34og8" w:colFirst="0" w:colLast="0"/>
      <w:bookmarkEnd w:id="14"/>
      <w:r>
        <w:rPr>
          <w:b/>
          <w:sz w:val="38"/>
          <w:szCs w:val="38"/>
        </w:rPr>
        <w:t>3. Design</w:t>
      </w:r>
    </w:p>
    <w:p w14:paraId="6C51F0E6" w14:textId="77777777" w:rsidR="00EB52BC" w:rsidRDefault="00EB52BC"/>
    <w:p w14:paraId="1E93A643" w14:textId="77777777" w:rsidR="00EB52BC" w:rsidRDefault="00000000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 Projeto UML</w:t>
      </w:r>
    </w:p>
    <w:p w14:paraId="215E11D0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[Insira os seguintes Diagramas de UML para o seu projeto: </w:t>
      </w:r>
    </w:p>
    <w:p w14:paraId="30DE1841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1. Diagrama de Classe</w:t>
      </w:r>
    </w:p>
    <w:p w14:paraId="53553839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2. Diagrama de Atividades da principal atividade do sistema</w:t>
      </w:r>
    </w:p>
    <w:p w14:paraId="075ACEE8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3. Diagrama de Sequência da principal atividade do sistema</w:t>
      </w:r>
    </w:p>
    <w:p w14:paraId="41C058D9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4. Diagrama de Estado do principal objeto do sistema</w:t>
      </w:r>
    </w:p>
    <w:p w14:paraId="0B1D4A03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lastRenderedPageBreak/>
        <w:t>5. Diagrama de Componentes</w:t>
      </w:r>
    </w:p>
    <w:p w14:paraId="7DAD0C02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6. Diagrama de Implantação</w:t>
      </w:r>
    </w:p>
    <w:p w14:paraId="72B2AE65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OBS: Como cada sistema tem particularidades específicas, a escolha de qual a principal atividade e qual o principal objeto do sistema deve ser </w:t>
      </w:r>
      <w:proofErr w:type="gramStart"/>
      <w:r>
        <w:rPr>
          <w:i/>
          <w:color w:val="0000FF"/>
        </w:rPr>
        <w:t>discutida</w:t>
      </w:r>
      <w:proofErr w:type="gramEnd"/>
      <w:r>
        <w:rPr>
          <w:i/>
          <w:color w:val="0000FF"/>
        </w:rPr>
        <w:t xml:space="preserve"> com o orientador. Consideramos que existem alguns diagramas básicos que devem existir em qualquer projeto. São eles: Diagrama de Classes, Componentes e Implantação. </w:t>
      </w:r>
      <w:proofErr w:type="gramStart"/>
      <w:r>
        <w:rPr>
          <w:i/>
          <w:color w:val="0000FF"/>
        </w:rPr>
        <w:t>A elaboração dos outros diagramas devem</w:t>
      </w:r>
      <w:proofErr w:type="gramEnd"/>
      <w:r>
        <w:rPr>
          <w:i/>
          <w:color w:val="0000FF"/>
        </w:rPr>
        <w:t xml:space="preserve"> ser discutidos com seu orientador.]</w:t>
      </w:r>
    </w:p>
    <w:p w14:paraId="4BD95AB1" w14:textId="77777777" w:rsidR="00EB52BC" w:rsidRDefault="00000000">
      <w:pPr>
        <w:shd w:val="clear" w:color="auto" w:fill="FFFFFF"/>
        <w:jc w:val="both"/>
        <w:rPr>
          <w:sz w:val="25"/>
          <w:szCs w:val="25"/>
        </w:rPr>
      </w:pPr>
      <w:r>
        <w:rPr>
          <w:color w:val="FF0000"/>
        </w:rPr>
        <w:t>[Obrigatório - A seção é obrigatória, os diagramas de classes e diagrama de casos de uso são obrigatórios. Os outros diagramas são opcionais a depender do tipo do sistema a ser desenvolvido. Deve ser discutido com o orientador quais diagramas devem constar no trabalho.]</w:t>
      </w:r>
    </w:p>
    <w:p w14:paraId="6C7917D5" w14:textId="77777777" w:rsidR="00EB52BC" w:rsidRDefault="00EB52BC">
      <w:pPr>
        <w:shd w:val="clear" w:color="auto" w:fill="FFFFFF"/>
        <w:spacing w:line="240" w:lineRule="auto"/>
        <w:ind w:left="720"/>
        <w:jc w:val="both"/>
        <w:rPr>
          <w:sz w:val="25"/>
          <w:szCs w:val="25"/>
        </w:rPr>
      </w:pPr>
    </w:p>
    <w:p w14:paraId="7C9436EB" w14:textId="77777777" w:rsidR="00EB52BC" w:rsidRDefault="00000000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3.2 Visão Arquitetural</w:t>
      </w:r>
    </w:p>
    <w:p w14:paraId="5D0BCEFA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[Descreva o </w:t>
      </w:r>
      <w:r>
        <w:rPr>
          <w:b/>
          <w:i/>
          <w:color w:val="0000FF"/>
        </w:rPr>
        <w:t>estilo</w:t>
      </w:r>
      <w:r>
        <w:rPr>
          <w:i/>
          <w:color w:val="0000FF"/>
        </w:rPr>
        <w:t xml:space="preserve"> </w:t>
      </w:r>
      <w:r>
        <w:rPr>
          <w:b/>
          <w:i/>
          <w:color w:val="0000FF"/>
        </w:rPr>
        <w:t>arquitetural</w:t>
      </w:r>
      <w:r>
        <w:rPr>
          <w:i/>
          <w:color w:val="0000FF"/>
        </w:rPr>
        <w:t xml:space="preserve"> que melhor se encaixa no seu sistema. Descreva a arquitetura de seu sistema, incluindo quais tecnologias utilizou na sua construção. Utilize figuras para ilustrar se necessário.]</w:t>
      </w:r>
    </w:p>
    <w:p w14:paraId="29104588" w14:textId="77777777" w:rsidR="00EB52BC" w:rsidRDefault="00000000">
      <w:pPr>
        <w:shd w:val="clear" w:color="auto" w:fill="FFFFFF"/>
        <w:jc w:val="both"/>
        <w:rPr>
          <w:sz w:val="25"/>
          <w:szCs w:val="25"/>
        </w:rPr>
      </w:pPr>
      <w:r>
        <w:rPr>
          <w:color w:val="FF0000"/>
        </w:rPr>
        <w:t>[Obrigatório]</w:t>
      </w:r>
    </w:p>
    <w:p w14:paraId="70483DC8" w14:textId="77777777" w:rsidR="00EB52BC" w:rsidRDefault="00EB52BC">
      <w:pPr>
        <w:shd w:val="clear" w:color="auto" w:fill="FFFFFF"/>
        <w:spacing w:line="240" w:lineRule="auto"/>
        <w:jc w:val="both"/>
        <w:rPr>
          <w:sz w:val="25"/>
          <w:szCs w:val="25"/>
        </w:rPr>
      </w:pPr>
    </w:p>
    <w:p w14:paraId="1E771785" w14:textId="77777777" w:rsidR="00EB52BC" w:rsidRDefault="00000000">
      <w:pPr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3.3 Modelo de Banco de Dados</w:t>
      </w:r>
    </w:p>
    <w:p w14:paraId="59CE1884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 modelo de Dados Físico e Lógico]</w:t>
      </w:r>
    </w:p>
    <w:p w14:paraId="528F5991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 - Somente se o sistema possui banco de dados.]</w:t>
      </w:r>
    </w:p>
    <w:p w14:paraId="606BF2CE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5" w:name="_heading=h.2s8eyo1" w:colFirst="0" w:colLast="0"/>
      <w:bookmarkEnd w:id="15"/>
      <w:r>
        <w:rPr>
          <w:b/>
          <w:sz w:val="38"/>
          <w:szCs w:val="38"/>
        </w:rPr>
        <w:t>4. Testes de Software</w:t>
      </w:r>
    </w:p>
    <w:p w14:paraId="284EAE97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6" w:name="_heading=h.17dp8vu" w:colFirst="0" w:colLast="0"/>
      <w:bookmarkEnd w:id="16"/>
      <w:r>
        <w:rPr>
          <w:b/>
        </w:rPr>
        <w:t>4.1Projeto de Testes</w:t>
      </w:r>
    </w:p>
    <w:p w14:paraId="6D8CA3F4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em detalhes as estratégias de Testes que utilizou para desenvolvimento do seu software. Se utilizou casos de testes, testes automatizados ou manuais, ferramentas, etc.]</w:t>
      </w:r>
    </w:p>
    <w:p w14:paraId="477AC452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4BCA6138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7" w:name="_heading=h.3rdcrjn" w:colFirst="0" w:colLast="0"/>
      <w:bookmarkEnd w:id="17"/>
      <w:r>
        <w:rPr>
          <w:b/>
          <w:sz w:val="38"/>
          <w:szCs w:val="38"/>
        </w:rPr>
        <w:t>5. Implantação</w:t>
      </w:r>
    </w:p>
    <w:p w14:paraId="2E007C9C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8" w:name="_heading=h.26in1rg" w:colFirst="0" w:colLast="0"/>
      <w:bookmarkEnd w:id="18"/>
      <w:r>
        <w:rPr>
          <w:b/>
        </w:rPr>
        <w:t>5.1 Projeto de Implantação</w:t>
      </w:r>
    </w:p>
    <w:p w14:paraId="63B92949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a Plataforma de Hardware e Software requeridas para instalação e operação do seu software.]</w:t>
      </w:r>
    </w:p>
    <w:p w14:paraId="5171D3B3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16D34F60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4398C514" w14:textId="77777777" w:rsidR="00EB52BC" w:rsidRDefault="00000000">
      <w:pPr>
        <w:shd w:val="clear" w:color="auto" w:fill="FFFFFF"/>
        <w:spacing w:line="240" w:lineRule="auto"/>
        <w:jc w:val="both"/>
        <w:rPr>
          <w:b/>
        </w:rPr>
      </w:pPr>
      <w:r>
        <w:rPr>
          <w:b/>
          <w:sz w:val="38"/>
          <w:szCs w:val="38"/>
        </w:rPr>
        <w:t>6. Manual do Usuário</w:t>
      </w:r>
    </w:p>
    <w:p w14:paraId="56CD7ABD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 Manual de Usuário, como utilizar o seu software. Sugerimos que coloque figuras com as telas do seu sistema se necessário para melhorar o entendimento do usuário.]</w:t>
      </w:r>
    </w:p>
    <w:p w14:paraId="23EA82C6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76A79ECC" w14:textId="77777777" w:rsidR="00EB52BC" w:rsidRDefault="00EB52BC">
      <w:pPr>
        <w:shd w:val="clear" w:color="auto" w:fill="FFFFFF"/>
        <w:spacing w:line="240" w:lineRule="auto"/>
        <w:jc w:val="both"/>
        <w:rPr>
          <w:sz w:val="25"/>
          <w:szCs w:val="25"/>
        </w:rPr>
      </w:pPr>
    </w:p>
    <w:p w14:paraId="1783F325" w14:textId="77777777" w:rsidR="00EB52BC" w:rsidRDefault="00EB52BC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19" w:name="_heading=h.lnxbz9" w:colFirst="0" w:colLast="0"/>
      <w:bookmarkEnd w:id="19"/>
    </w:p>
    <w:p w14:paraId="3C138FCF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20" w:name="_heading=h.35nkun2" w:colFirst="0" w:colLast="0"/>
      <w:bookmarkEnd w:id="20"/>
      <w:r>
        <w:rPr>
          <w:b/>
          <w:sz w:val="28"/>
          <w:szCs w:val="28"/>
        </w:rPr>
        <w:lastRenderedPageBreak/>
        <w:t>Agradecimentos</w:t>
      </w:r>
    </w:p>
    <w:p w14:paraId="5580C8F9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[Agradecimentos a colaboradores do seu projeto]</w:t>
      </w:r>
    </w:p>
    <w:p w14:paraId="48AACAF4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[Opcional]</w:t>
      </w:r>
    </w:p>
    <w:p w14:paraId="5B38CBF4" w14:textId="77777777" w:rsidR="00EB52BC" w:rsidRDefault="00EB52BC"/>
    <w:p w14:paraId="2CF53D43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21" w:name="_heading=h.1ksv4uv" w:colFirst="0" w:colLast="0"/>
      <w:bookmarkEnd w:id="21"/>
      <w:r>
        <w:rPr>
          <w:b/>
          <w:sz w:val="28"/>
          <w:szCs w:val="28"/>
        </w:rPr>
        <w:t>Referências</w:t>
      </w:r>
    </w:p>
    <w:p w14:paraId="573C0336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[Forneça uma lista completa de todos os documentos mencionados ou que foram utilizados como referência na elaboração deste</w:t>
      </w:r>
      <w:r>
        <w:rPr>
          <w:b/>
          <w:i/>
          <w:color w:val="0000FF"/>
        </w:rPr>
        <w:t xml:space="preserve"> </w:t>
      </w:r>
      <w:r>
        <w:rPr>
          <w:i/>
          <w:color w:val="0000FF"/>
        </w:rPr>
        <w:t>documento. Todos os documentos devem ser identificados por título, data, nome e organização responsável por sua publicação. Especifique as fontes dessas referências. Utilize o padrão ABNT para o formato das referências.]</w:t>
      </w:r>
    </w:p>
    <w:p w14:paraId="34542096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 w14:paraId="1A72D889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42E9C288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1CD8AF2E" w14:textId="77777777" w:rsidR="00EB52BC" w:rsidRDefault="00000000">
      <w:pPr>
        <w:shd w:val="clear" w:color="auto" w:fill="FFFFFF"/>
        <w:spacing w:line="240" w:lineRule="auto"/>
        <w:jc w:val="both"/>
        <w:rPr>
          <w:b/>
          <w:i/>
          <w:sz w:val="31"/>
          <w:szCs w:val="31"/>
        </w:rPr>
      </w:pPr>
      <w:r>
        <w:rPr>
          <w:b/>
          <w:i/>
          <w:sz w:val="31"/>
          <w:szCs w:val="31"/>
        </w:rPr>
        <w:t>Apêndices</w:t>
      </w:r>
    </w:p>
    <w:p w14:paraId="3FC52E09" w14:textId="77777777" w:rsidR="00EB52BC" w:rsidRDefault="00EB52BC">
      <w:pPr>
        <w:shd w:val="clear" w:color="auto" w:fill="FFFFFF"/>
        <w:spacing w:line="240" w:lineRule="auto"/>
        <w:jc w:val="both"/>
        <w:rPr>
          <w:i/>
          <w:color w:val="0000FF"/>
        </w:rPr>
      </w:pPr>
    </w:p>
    <w:p w14:paraId="0A83DD33" w14:textId="77777777" w:rsidR="00EB52BC" w:rsidRDefault="00000000">
      <w:pPr>
        <w:pStyle w:val="Ttulo2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0"/>
          <w:szCs w:val="30"/>
        </w:rPr>
      </w:pPr>
      <w:bookmarkStart w:id="22" w:name="_heading=h.1fob9te" w:colFirst="0" w:colLast="0"/>
      <w:bookmarkEnd w:id="22"/>
      <w:r>
        <w:rPr>
          <w:b/>
          <w:sz w:val="30"/>
          <w:szCs w:val="30"/>
        </w:rPr>
        <w:t>Glossário, Siglas e Abreviações</w:t>
      </w:r>
    </w:p>
    <w:p w14:paraId="7FC99D67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[Forneça as definições de todos os termos, siglas e abreviações necessárias à compreensão deste documento.]</w:t>
      </w:r>
    </w:p>
    <w:p w14:paraId="74A87B3D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[Opcional]</w:t>
      </w:r>
    </w:p>
    <w:p w14:paraId="7E8CD90E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7C6FDEB3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6ABF7987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4EA61DAA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55CCD2A1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OBS: Os textos em azul e vermelho devem ser removidos no texto final. Qualquer inclusão/exclusão das seções devem ser discutidas com o orientador.</w:t>
      </w:r>
    </w:p>
    <w:p w14:paraId="2DB95C75" w14:textId="77777777" w:rsidR="00EB52BC" w:rsidRDefault="00EB52BC">
      <w:pPr>
        <w:shd w:val="clear" w:color="auto" w:fill="FFFFFF"/>
        <w:jc w:val="both"/>
        <w:rPr>
          <w:i/>
          <w:color w:val="0000FF"/>
        </w:rPr>
      </w:pPr>
    </w:p>
    <w:p w14:paraId="3B1CB28C" w14:textId="77777777" w:rsidR="00EB52BC" w:rsidRDefault="00000000">
      <w:pPr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A fonte do texto interno das seções do trabalho deve ser Arial 10.</w:t>
      </w:r>
    </w:p>
    <w:sectPr w:rsidR="00EB52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BC"/>
    <w:rsid w:val="001A017B"/>
    <w:rsid w:val="008E3A0B"/>
    <w:rsid w:val="00E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EA6"/>
  <w15:docId w15:val="{363BB7D2-620D-425A-8E28-9096AD5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fA7hWGnJwbklsjQ1gJRO4QHTHw==">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</cp:lastModifiedBy>
  <cp:revision>3</cp:revision>
  <cp:lastPrinted>2023-03-30T20:52:00Z</cp:lastPrinted>
  <dcterms:created xsi:type="dcterms:W3CDTF">2023-03-30T20:51:00Z</dcterms:created>
  <dcterms:modified xsi:type="dcterms:W3CDTF">2023-03-31T20:40:00Z</dcterms:modified>
</cp:coreProperties>
</file>